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05" w:rsidRPr="00EF4C9C" w:rsidRDefault="00F462C7" w:rsidP="00805505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805505" w:rsidRPr="00EF4C9C">
        <w:rPr>
          <w:sz w:val="28"/>
          <w:szCs w:val="28"/>
        </w:rPr>
        <w:tab/>
      </w:r>
      <w:r w:rsidR="00805505" w:rsidRPr="00EF4C9C">
        <w:rPr>
          <w:sz w:val="28"/>
          <w:szCs w:val="28"/>
        </w:rPr>
        <w:tab/>
      </w:r>
      <w:r w:rsidR="00805505" w:rsidRPr="00EF4C9C">
        <w:rPr>
          <w:sz w:val="28"/>
          <w:szCs w:val="28"/>
        </w:rPr>
        <w:tab/>
      </w:r>
      <w:r w:rsidR="00805505" w:rsidRPr="00EF4C9C">
        <w:rPr>
          <w:sz w:val="28"/>
          <w:szCs w:val="28"/>
        </w:rPr>
        <w:tab/>
      </w:r>
      <w:r w:rsidR="00805505" w:rsidRPr="00EF4C9C">
        <w:rPr>
          <w:sz w:val="28"/>
          <w:szCs w:val="28"/>
        </w:rPr>
        <w:tab/>
      </w:r>
      <w:r w:rsidR="00805505" w:rsidRPr="00EF4C9C">
        <w:rPr>
          <w:sz w:val="28"/>
          <w:szCs w:val="28"/>
        </w:rPr>
        <w:tab/>
        <w:t>Your name</w:t>
      </w:r>
      <w:r w:rsidR="00805505" w:rsidRPr="00EF4C9C">
        <w:rPr>
          <w:sz w:val="28"/>
          <w:szCs w:val="28"/>
        </w:rPr>
        <w:tab/>
        <w:t>_________________________</w:t>
      </w:r>
    </w:p>
    <w:p w:rsidR="00805505" w:rsidRPr="00EF4C9C" w:rsidRDefault="00805505" w:rsidP="00805505">
      <w:pPr>
        <w:autoSpaceDE w:val="0"/>
        <w:autoSpaceDN w:val="0"/>
        <w:adjustRightInd w:val="0"/>
        <w:rPr>
          <w:sz w:val="28"/>
          <w:szCs w:val="28"/>
        </w:rPr>
      </w:pPr>
    </w:p>
    <w:p w:rsidR="00805505" w:rsidRPr="00EF4C9C" w:rsidRDefault="00805505" w:rsidP="00805505">
      <w:pPr>
        <w:autoSpaceDE w:val="0"/>
        <w:autoSpaceDN w:val="0"/>
        <w:adjustRightInd w:val="0"/>
        <w:rPr>
          <w:sz w:val="28"/>
          <w:szCs w:val="28"/>
        </w:rPr>
      </w:pPr>
      <w:r w:rsidRPr="00EF4C9C">
        <w:rPr>
          <w:sz w:val="28"/>
          <w:szCs w:val="28"/>
        </w:rPr>
        <w:tab/>
      </w:r>
      <w:r w:rsidRPr="00EF4C9C">
        <w:rPr>
          <w:sz w:val="28"/>
          <w:szCs w:val="28"/>
        </w:rPr>
        <w:tab/>
      </w:r>
      <w:r w:rsidRPr="00EF4C9C">
        <w:rPr>
          <w:sz w:val="28"/>
          <w:szCs w:val="28"/>
        </w:rPr>
        <w:tab/>
      </w:r>
      <w:r w:rsidRPr="00EF4C9C">
        <w:rPr>
          <w:sz w:val="28"/>
          <w:szCs w:val="28"/>
        </w:rPr>
        <w:tab/>
      </w:r>
      <w:r w:rsidRPr="00EF4C9C">
        <w:rPr>
          <w:sz w:val="28"/>
          <w:szCs w:val="28"/>
        </w:rPr>
        <w:tab/>
      </w:r>
      <w:r w:rsidRPr="00EF4C9C">
        <w:rPr>
          <w:sz w:val="28"/>
          <w:szCs w:val="28"/>
        </w:rPr>
        <w:tab/>
        <w:t>Address</w:t>
      </w:r>
      <w:r w:rsidRPr="00EF4C9C">
        <w:rPr>
          <w:sz w:val="28"/>
          <w:szCs w:val="28"/>
        </w:rPr>
        <w:tab/>
        <w:t>_________________________</w:t>
      </w:r>
    </w:p>
    <w:p w:rsidR="00805505" w:rsidRPr="00EF4C9C" w:rsidRDefault="00805505" w:rsidP="00805505">
      <w:pPr>
        <w:autoSpaceDE w:val="0"/>
        <w:autoSpaceDN w:val="0"/>
        <w:adjustRightInd w:val="0"/>
        <w:rPr>
          <w:sz w:val="28"/>
          <w:szCs w:val="28"/>
        </w:rPr>
      </w:pPr>
    </w:p>
    <w:p w:rsidR="00805505" w:rsidRPr="00EF4C9C" w:rsidRDefault="00805505" w:rsidP="00805505">
      <w:pPr>
        <w:autoSpaceDE w:val="0"/>
        <w:autoSpaceDN w:val="0"/>
        <w:adjustRightInd w:val="0"/>
        <w:rPr>
          <w:sz w:val="28"/>
          <w:szCs w:val="28"/>
        </w:rPr>
      </w:pPr>
      <w:r w:rsidRPr="00EF4C9C">
        <w:rPr>
          <w:sz w:val="28"/>
          <w:szCs w:val="28"/>
        </w:rPr>
        <w:tab/>
      </w:r>
      <w:r w:rsidRPr="00EF4C9C">
        <w:rPr>
          <w:sz w:val="28"/>
          <w:szCs w:val="28"/>
        </w:rPr>
        <w:tab/>
      </w:r>
      <w:r w:rsidRPr="00EF4C9C">
        <w:rPr>
          <w:sz w:val="28"/>
          <w:szCs w:val="28"/>
        </w:rPr>
        <w:tab/>
      </w:r>
      <w:r w:rsidRPr="00EF4C9C">
        <w:rPr>
          <w:sz w:val="28"/>
          <w:szCs w:val="28"/>
        </w:rPr>
        <w:tab/>
      </w:r>
      <w:r w:rsidRPr="00EF4C9C">
        <w:rPr>
          <w:sz w:val="28"/>
          <w:szCs w:val="28"/>
        </w:rPr>
        <w:tab/>
      </w:r>
      <w:r w:rsidRPr="00EF4C9C">
        <w:rPr>
          <w:sz w:val="28"/>
          <w:szCs w:val="28"/>
        </w:rPr>
        <w:tab/>
      </w:r>
      <w:r w:rsidRPr="00EF4C9C">
        <w:rPr>
          <w:sz w:val="28"/>
          <w:szCs w:val="28"/>
        </w:rPr>
        <w:tab/>
      </w:r>
      <w:r w:rsidRPr="00EF4C9C">
        <w:rPr>
          <w:sz w:val="28"/>
          <w:szCs w:val="28"/>
        </w:rPr>
        <w:tab/>
        <w:t>_________________________</w:t>
      </w:r>
    </w:p>
    <w:p w:rsidR="00805505" w:rsidRPr="00EF4C9C" w:rsidRDefault="00805505" w:rsidP="00805505">
      <w:pPr>
        <w:autoSpaceDE w:val="0"/>
        <w:autoSpaceDN w:val="0"/>
        <w:adjustRightInd w:val="0"/>
        <w:rPr>
          <w:sz w:val="28"/>
          <w:szCs w:val="28"/>
        </w:rPr>
      </w:pPr>
    </w:p>
    <w:p w:rsidR="00805505" w:rsidRPr="00EF4C9C" w:rsidRDefault="00805505" w:rsidP="00805505">
      <w:pPr>
        <w:autoSpaceDE w:val="0"/>
        <w:autoSpaceDN w:val="0"/>
        <w:adjustRightInd w:val="0"/>
        <w:rPr>
          <w:sz w:val="28"/>
          <w:szCs w:val="28"/>
        </w:rPr>
      </w:pPr>
      <w:r w:rsidRPr="00EF4C9C">
        <w:rPr>
          <w:sz w:val="28"/>
          <w:szCs w:val="28"/>
        </w:rPr>
        <w:tab/>
      </w:r>
      <w:r w:rsidRPr="00EF4C9C">
        <w:rPr>
          <w:sz w:val="28"/>
          <w:szCs w:val="28"/>
        </w:rPr>
        <w:tab/>
      </w:r>
      <w:r w:rsidRPr="00EF4C9C">
        <w:rPr>
          <w:sz w:val="28"/>
          <w:szCs w:val="28"/>
        </w:rPr>
        <w:tab/>
      </w:r>
      <w:r w:rsidRPr="00EF4C9C">
        <w:rPr>
          <w:sz w:val="28"/>
          <w:szCs w:val="28"/>
        </w:rPr>
        <w:tab/>
      </w:r>
      <w:r w:rsidRPr="00EF4C9C">
        <w:rPr>
          <w:sz w:val="28"/>
          <w:szCs w:val="28"/>
        </w:rPr>
        <w:tab/>
      </w:r>
      <w:r w:rsidRPr="00EF4C9C">
        <w:rPr>
          <w:sz w:val="28"/>
          <w:szCs w:val="28"/>
        </w:rPr>
        <w:tab/>
      </w:r>
      <w:r w:rsidRPr="00EF4C9C">
        <w:rPr>
          <w:sz w:val="28"/>
          <w:szCs w:val="28"/>
        </w:rPr>
        <w:tab/>
      </w:r>
      <w:r w:rsidRPr="00EF4C9C">
        <w:rPr>
          <w:sz w:val="28"/>
          <w:szCs w:val="28"/>
        </w:rPr>
        <w:tab/>
        <w:t>_________________________</w:t>
      </w:r>
    </w:p>
    <w:p w:rsidR="00805505" w:rsidRPr="00EF4C9C" w:rsidRDefault="00805505" w:rsidP="00805505">
      <w:pPr>
        <w:autoSpaceDE w:val="0"/>
        <w:autoSpaceDN w:val="0"/>
        <w:adjustRightInd w:val="0"/>
        <w:rPr>
          <w:sz w:val="28"/>
          <w:szCs w:val="28"/>
        </w:rPr>
      </w:pPr>
    </w:p>
    <w:p w:rsidR="00805505" w:rsidRPr="00EF4C9C" w:rsidRDefault="00805505" w:rsidP="00805505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F4C9C">
        <w:rPr>
          <w:sz w:val="28"/>
          <w:szCs w:val="28"/>
        </w:rPr>
        <w:t>To ;</w:t>
      </w:r>
      <w:proofErr w:type="gramEnd"/>
      <w:r w:rsidRPr="00EF4C9C">
        <w:rPr>
          <w:sz w:val="28"/>
          <w:szCs w:val="28"/>
        </w:rPr>
        <w:t xml:space="preserve"> The Manager</w:t>
      </w:r>
    </w:p>
    <w:p w:rsidR="00805505" w:rsidRPr="00EF4C9C" w:rsidRDefault="00805505" w:rsidP="00805505">
      <w:pPr>
        <w:autoSpaceDE w:val="0"/>
        <w:autoSpaceDN w:val="0"/>
        <w:adjustRightInd w:val="0"/>
        <w:rPr>
          <w:sz w:val="28"/>
          <w:szCs w:val="28"/>
        </w:rPr>
      </w:pPr>
    </w:p>
    <w:p w:rsidR="00805505" w:rsidRPr="00EF4C9C" w:rsidRDefault="00805505" w:rsidP="00805505">
      <w:pPr>
        <w:autoSpaceDE w:val="0"/>
        <w:autoSpaceDN w:val="0"/>
        <w:adjustRightInd w:val="0"/>
        <w:rPr>
          <w:sz w:val="28"/>
          <w:szCs w:val="28"/>
        </w:rPr>
      </w:pPr>
      <w:r w:rsidRPr="00EF4C9C">
        <w:rPr>
          <w:sz w:val="28"/>
          <w:szCs w:val="28"/>
        </w:rPr>
        <w:t>________________________</w:t>
      </w:r>
    </w:p>
    <w:p w:rsidR="00805505" w:rsidRPr="00EF4C9C" w:rsidRDefault="00805505" w:rsidP="00805505">
      <w:pPr>
        <w:autoSpaceDE w:val="0"/>
        <w:autoSpaceDN w:val="0"/>
        <w:adjustRightInd w:val="0"/>
        <w:rPr>
          <w:sz w:val="28"/>
          <w:szCs w:val="28"/>
        </w:rPr>
      </w:pPr>
    </w:p>
    <w:p w:rsidR="00805505" w:rsidRPr="00EF4C9C" w:rsidRDefault="00805505" w:rsidP="00805505">
      <w:pPr>
        <w:autoSpaceDE w:val="0"/>
        <w:autoSpaceDN w:val="0"/>
        <w:adjustRightInd w:val="0"/>
        <w:rPr>
          <w:sz w:val="28"/>
          <w:szCs w:val="28"/>
        </w:rPr>
      </w:pPr>
      <w:r w:rsidRPr="00EF4C9C">
        <w:rPr>
          <w:sz w:val="28"/>
          <w:szCs w:val="28"/>
        </w:rPr>
        <w:t>________________________</w:t>
      </w:r>
    </w:p>
    <w:p w:rsidR="00805505" w:rsidRPr="00EF4C9C" w:rsidRDefault="00805505" w:rsidP="00805505">
      <w:pPr>
        <w:autoSpaceDE w:val="0"/>
        <w:autoSpaceDN w:val="0"/>
        <w:adjustRightInd w:val="0"/>
        <w:rPr>
          <w:sz w:val="28"/>
          <w:szCs w:val="28"/>
        </w:rPr>
      </w:pPr>
    </w:p>
    <w:p w:rsidR="00805505" w:rsidRPr="00EF4C9C" w:rsidRDefault="00805505" w:rsidP="00805505">
      <w:pPr>
        <w:autoSpaceDE w:val="0"/>
        <w:autoSpaceDN w:val="0"/>
        <w:adjustRightInd w:val="0"/>
        <w:rPr>
          <w:sz w:val="28"/>
          <w:szCs w:val="28"/>
        </w:rPr>
      </w:pPr>
      <w:r w:rsidRPr="00EF4C9C">
        <w:rPr>
          <w:sz w:val="28"/>
          <w:szCs w:val="28"/>
        </w:rPr>
        <w:t>________________________</w:t>
      </w:r>
    </w:p>
    <w:p w:rsidR="00805505" w:rsidRPr="00EF4C9C" w:rsidRDefault="00805505" w:rsidP="00805505">
      <w:pPr>
        <w:autoSpaceDE w:val="0"/>
        <w:autoSpaceDN w:val="0"/>
        <w:adjustRightInd w:val="0"/>
        <w:rPr>
          <w:sz w:val="28"/>
          <w:szCs w:val="28"/>
        </w:rPr>
      </w:pPr>
    </w:p>
    <w:p w:rsidR="00805505" w:rsidRPr="00EF4C9C" w:rsidRDefault="00805505" w:rsidP="00805505">
      <w:pPr>
        <w:autoSpaceDE w:val="0"/>
        <w:autoSpaceDN w:val="0"/>
        <w:adjustRightInd w:val="0"/>
        <w:rPr>
          <w:sz w:val="28"/>
          <w:szCs w:val="28"/>
        </w:rPr>
      </w:pPr>
      <w:r w:rsidRPr="00EF4C9C">
        <w:rPr>
          <w:sz w:val="28"/>
          <w:szCs w:val="28"/>
        </w:rPr>
        <w:t>________________________</w:t>
      </w:r>
    </w:p>
    <w:p w:rsidR="00805505" w:rsidRPr="00EF4C9C" w:rsidRDefault="00805505" w:rsidP="00805505">
      <w:pPr>
        <w:autoSpaceDE w:val="0"/>
        <w:autoSpaceDN w:val="0"/>
        <w:adjustRightInd w:val="0"/>
        <w:rPr>
          <w:sz w:val="28"/>
          <w:szCs w:val="28"/>
        </w:rPr>
      </w:pPr>
    </w:p>
    <w:p w:rsidR="00805505" w:rsidRPr="00EF4C9C" w:rsidRDefault="00805505" w:rsidP="00805505">
      <w:pPr>
        <w:autoSpaceDE w:val="0"/>
        <w:autoSpaceDN w:val="0"/>
        <w:adjustRightInd w:val="0"/>
        <w:rPr>
          <w:sz w:val="28"/>
          <w:szCs w:val="28"/>
        </w:rPr>
      </w:pPr>
    </w:p>
    <w:p w:rsidR="00805505" w:rsidRPr="00EF4C9C" w:rsidRDefault="00805505" w:rsidP="00805505">
      <w:pPr>
        <w:autoSpaceDE w:val="0"/>
        <w:autoSpaceDN w:val="0"/>
        <w:adjustRightInd w:val="0"/>
        <w:rPr>
          <w:sz w:val="28"/>
          <w:szCs w:val="28"/>
        </w:rPr>
      </w:pPr>
      <w:r w:rsidRPr="00EF4C9C">
        <w:rPr>
          <w:sz w:val="28"/>
          <w:szCs w:val="28"/>
        </w:rPr>
        <w:t>Name of Account</w:t>
      </w:r>
      <w:r w:rsidRPr="00EF4C9C">
        <w:rPr>
          <w:sz w:val="28"/>
          <w:szCs w:val="28"/>
        </w:rPr>
        <w:tab/>
      </w:r>
      <w:r w:rsidRPr="00EF4C9C">
        <w:rPr>
          <w:sz w:val="28"/>
          <w:szCs w:val="28"/>
        </w:rPr>
        <w:tab/>
        <w:t>______________________________________</w:t>
      </w:r>
    </w:p>
    <w:p w:rsidR="00805505" w:rsidRPr="00EF4C9C" w:rsidRDefault="00805505" w:rsidP="00805505">
      <w:pPr>
        <w:autoSpaceDE w:val="0"/>
        <w:autoSpaceDN w:val="0"/>
        <w:adjustRightInd w:val="0"/>
        <w:rPr>
          <w:sz w:val="28"/>
          <w:szCs w:val="28"/>
        </w:rPr>
      </w:pPr>
    </w:p>
    <w:p w:rsidR="00805505" w:rsidRPr="00EF4C9C" w:rsidRDefault="00805505" w:rsidP="00805505">
      <w:pPr>
        <w:autoSpaceDE w:val="0"/>
        <w:autoSpaceDN w:val="0"/>
        <w:adjustRightInd w:val="0"/>
        <w:rPr>
          <w:sz w:val="28"/>
          <w:szCs w:val="28"/>
        </w:rPr>
      </w:pPr>
      <w:r w:rsidRPr="00EF4C9C">
        <w:rPr>
          <w:sz w:val="28"/>
          <w:szCs w:val="28"/>
        </w:rPr>
        <w:t>Account number</w:t>
      </w:r>
      <w:r w:rsidRPr="00EF4C9C">
        <w:rPr>
          <w:sz w:val="28"/>
          <w:szCs w:val="28"/>
        </w:rPr>
        <w:tab/>
      </w:r>
      <w:r w:rsidRPr="00EF4C9C">
        <w:rPr>
          <w:sz w:val="28"/>
          <w:szCs w:val="28"/>
        </w:rPr>
        <w:tab/>
        <w:t>______________________________________</w:t>
      </w:r>
    </w:p>
    <w:p w:rsidR="00805505" w:rsidRPr="00EF4C9C" w:rsidRDefault="00805505" w:rsidP="00805505">
      <w:pPr>
        <w:autoSpaceDE w:val="0"/>
        <w:autoSpaceDN w:val="0"/>
        <w:adjustRightInd w:val="0"/>
        <w:rPr>
          <w:sz w:val="28"/>
          <w:szCs w:val="28"/>
        </w:rPr>
      </w:pPr>
    </w:p>
    <w:p w:rsidR="00805505" w:rsidRPr="00EF4C9C" w:rsidRDefault="00805505" w:rsidP="00805505">
      <w:pPr>
        <w:autoSpaceDE w:val="0"/>
        <w:autoSpaceDN w:val="0"/>
        <w:adjustRightInd w:val="0"/>
        <w:rPr>
          <w:sz w:val="28"/>
          <w:szCs w:val="28"/>
        </w:rPr>
      </w:pPr>
    </w:p>
    <w:p w:rsidR="00805505" w:rsidRPr="00EF4C9C" w:rsidRDefault="00805505" w:rsidP="00805505">
      <w:pPr>
        <w:autoSpaceDE w:val="0"/>
        <w:autoSpaceDN w:val="0"/>
        <w:adjustRightInd w:val="0"/>
        <w:rPr>
          <w:sz w:val="28"/>
          <w:szCs w:val="28"/>
        </w:rPr>
      </w:pPr>
    </w:p>
    <w:p w:rsidR="00805505" w:rsidRPr="00EF4C9C" w:rsidRDefault="00805505" w:rsidP="0080550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F4C9C">
        <w:rPr>
          <w:sz w:val="28"/>
          <w:szCs w:val="28"/>
        </w:rPr>
        <w:t>On the 6th day of each month commencing on 6 __________________ 20__</w:t>
      </w:r>
      <w:proofErr w:type="gramStart"/>
      <w:r w:rsidRPr="00EF4C9C">
        <w:rPr>
          <w:sz w:val="28"/>
          <w:szCs w:val="28"/>
        </w:rPr>
        <w:t>_ ,</w:t>
      </w:r>
      <w:proofErr w:type="gramEnd"/>
      <w:r w:rsidRPr="00EF4C9C">
        <w:rPr>
          <w:sz w:val="28"/>
          <w:szCs w:val="28"/>
        </w:rPr>
        <w:t xml:space="preserve"> </w:t>
      </w:r>
    </w:p>
    <w:p w:rsidR="00805505" w:rsidRPr="00EF4C9C" w:rsidRDefault="00805505" w:rsidP="0080550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 w:rsidRPr="00EF4C9C">
        <w:rPr>
          <w:sz w:val="28"/>
          <w:szCs w:val="28"/>
        </w:rPr>
        <w:t>please</w:t>
      </w:r>
      <w:proofErr w:type="gramEnd"/>
      <w:r w:rsidRPr="00EF4C9C">
        <w:rPr>
          <w:sz w:val="28"/>
          <w:szCs w:val="28"/>
        </w:rPr>
        <w:t xml:space="preserve"> pay from the above account the sum of £ ___________ to the account of </w:t>
      </w:r>
    </w:p>
    <w:p w:rsidR="00805505" w:rsidRDefault="00805505" w:rsidP="0080550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EF4C9C">
            <w:rPr>
              <w:sz w:val="28"/>
              <w:szCs w:val="28"/>
            </w:rPr>
            <w:t>Woodhill</w:t>
          </w:r>
        </w:smartTag>
        <w:r w:rsidRPr="00EF4C9C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EF4C9C">
            <w:rPr>
              <w:sz w:val="28"/>
              <w:szCs w:val="28"/>
            </w:rPr>
            <w:t>Evangelical</w:t>
          </w:r>
        </w:smartTag>
        <w:r w:rsidRPr="00EF4C9C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EF4C9C">
            <w:rPr>
              <w:sz w:val="28"/>
              <w:szCs w:val="28"/>
            </w:rPr>
            <w:t>Church</w:t>
          </w:r>
        </w:smartTag>
      </w:smartTag>
      <w:r w:rsidRPr="00EF4C9C">
        <w:rPr>
          <w:sz w:val="28"/>
          <w:szCs w:val="28"/>
        </w:rPr>
        <w:t xml:space="preserve">,   </w:t>
      </w:r>
      <w:r w:rsidRPr="00EF4C9C">
        <w:rPr>
          <w:b/>
          <w:sz w:val="28"/>
          <w:szCs w:val="28"/>
        </w:rPr>
        <w:t>No. 00283877</w:t>
      </w:r>
      <w:r w:rsidRPr="00EF4C9C">
        <w:rPr>
          <w:sz w:val="28"/>
          <w:szCs w:val="28"/>
        </w:rPr>
        <w:t xml:space="preserve">,   held at the Royal Bank of Scotland plc, Bishopbriggs branch, sort </w:t>
      </w:r>
      <w:proofErr w:type="gramStart"/>
      <w:r w:rsidRPr="00EF4C9C">
        <w:rPr>
          <w:sz w:val="28"/>
          <w:szCs w:val="28"/>
        </w:rPr>
        <w:t xml:space="preserve">code  </w:t>
      </w:r>
      <w:r w:rsidRPr="00EF4C9C">
        <w:rPr>
          <w:b/>
          <w:sz w:val="28"/>
          <w:szCs w:val="28"/>
        </w:rPr>
        <w:t>83</w:t>
      </w:r>
      <w:proofErr w:type="gramEnd"/>
      <w:r w:rsidRPr="00EF4C9C">
        <w:rPr>
          <w:b/>
          <w:sz w:val="28"/>
          <w:szCs w:val="28"/>
        </w:rPr>
        <w:t>-16-13</w:t>
      </w:r>
      <w:r w:rsidRPr="00EF4C9C">
        <w:rPr>
          <w:sz w:val="28"/>
          <w:szCs w:val="28"/>
        </w:rPr>
        <w:t xml:space="preserve">. </w:t>
      </w:r>
    </w:p>
    <w:p w:rsidR="002E6112" w:rsidRPr="00EF4C9C" w:rsidRDefault="002E6112" w:rsidP="0080550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05505" w:rsidRPr="002E6112" w:rsidRDefault="00805505" w:rsidP="00805505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2E6112">
        <w:rPr>
          <w:b/>
          <w:sz w:val="28"/>
          <w:szCs w:val="28"/>
        </w:rPr>
        <w:t>The remittance should include details of the donor's name.</w:t>
      </w:r>
    </w:p>
    <w:p w:rsidR="00805505" w:rsidRPr="00EF4C9C" w:rsidRDefault="00805505" w:rsidP="0080550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05505" w:rsidRPr="002E6112" w:rsidRDefault="00805505" w:rsidP="0080550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E6112">
        <w:rPr>
          <w:sz w:val="28"/>
          <w:szCs w:val="28"/>
        </w:rPr>
        <w:t xml:space="preserve">This authority cancels any previous instruction in favour of </w:t>
      </w:r>
      <w:smartTag w:uri="urn:schemas-microsoft-com:office:smarttags" w:element="place">
        <w:smartTag w:uri="urn:schemas-microsoft-com:office:smarttags" w:element="PersonName">
          <w:smartTag w:uri="urn:schemas-microsoft-com:office:smarttags" w:element="PlaceName">
            <w:r w:rsidRPr="002E6112">
              <w:rPr>
                <w:sz w:val="28"/>
                <w:szCs w:val="28"/>
              </w:rPr>
              <w:t>Woodhill</w:t>
            </w:r>
          </w:smartTag>
          <w:r w:rsidRPr="002E6112">
            <w:rPr>
              <w:sz w:val="28"/>
              <w:szCs w:val="28"/>
            </w:rPr>
            <w:t xml:space="preserve"> </w:t>
          </w:r>
          <w:smartTag w:uri="urn:schemas-microsoft-com:office:smarttags" w:element="PlaceName">
            <w:r w:rsidRPr="002E6112">
              <w:rPr>
                <w:sz w:val="28"/>
                <w:szCs w:val="28"/>
              </w:rPr>
              <w:t>Evangelical</w:t>
            </w:r>
          </w:smartTag>
          <w:r w:rsidRPr="002E6112">
            <w:rPr>
              <w:sz w:val="28"/>
              <w:szCs w:val="28"/>
            </w:rPr>
            <w:t xml:space="preserve"> </w:t>
          </w:r>
          <w:smartTag w:uri="urn:schemas-microsoft-com:office:smarttags" w:element="PlaceType">
            <w:r w:rsidRPr="002E6112">
              <w:rPr>
                <w:sz w:val="28"/>
                <w:szCs w:val="28"/>
              </w:rPr>
              <w:t>Church</w:t>
            </w:r>
          </w:smartTag>
        </w:smartTag>
      </w:smartTag>
      <w:r w:rsidRPr="002E6112">
        <w:rPr>
          <w:sz w:val="28"/>
          <w:szCs w:val="28"/>
        </w:rPr>
        <w:t xml:space="preserve"> and shall remain in force until cancelled by me in writing.</w:t>
      </w:r>
    </w:p>
    <w:p w:rsidR="00805505" w:rsidRPr="00EF4C9C" w:rsidRDefault="00805505" w:rsidP="00805505">
      <w:pPr>
        <w:autoSpaceDE w:val="0"/>
        <w:autoSpaceDN w:val="0"/>
        <w:adjustRightInd w:val="0"/>
        <w:rPr>
          <w:sz w:val="28"/>
          <w:szCs w:val="28"/>
        </w:rPr>
      </w:pPr>
    </w:p>
    <w:p w:rsidR="00805505" w:rsidRPr="00EF4C9C" w:rsidRDefault="00805505" w:rsidP="00805505">
      <w:pPr>
        <w:autoSpaceDE w:val="0"/>
        <w:autoSpaceDN w:val="0"/>
        <w:adjustRightInd w:val="0"/>
        <w:rPr>
          <w:sz w:val="28"/>
          <w:szCs w:val="28"/>
        </w:rPr>
      </w:pPr>
    </w:p>
    <w:p w:rsidR="00805505" w:rsidRPr="00EF4C9C" w:rsidRDefault="00805505" w:rsidP="00805505">
      <w:pPr>
        <w:autoSpaceDE w:val="0"/>
        <w:autoSpaceDN w:val="0"/>
        <w:adjustRightInd w:val="0"/>
        <w:rPr>
          <w:sz w:val="28"/>
          <w:szCs w:val="28"/>
        </w:rPr>
      </w:pPr>
    </w:p>
    <w:p w:rsidR="00805505" w:rsidRPr="00EF4C9C" w:rsidRDefault="00805505" w:rsidP="00805505">
      <w:pPr>
        <w:autoSpaceDE w:val="0"/>
        <w:autoSpaceDN w:val="0"/>
        <w:adjustRightInd w:val="0"/>
        <w:rPr>
          <w:sz w:val="28"/>
          <w:szCs w:val="28"/>
        </w:rPr>
      </w:pPr>
      <w:r w:rsidRPr="00EF4C9C">
        <w:rPr>
          <w:sz w:val="28"/>
          <w:szCs w:val="28"/>
        </w:rPr>
        <w:t>Signature</w:t>
      </w:r>
      <w:r w:rsidRPr="00EF4C9C">
        <w:rPr>
          <w:sz w:val="28"/>
          <w:szCs w:val="28"/>
        </w:rPr>
        <w:tab/>
      </w:r>
      <w:r w:rsidRPr="00EF4C9C">
        <w:rPr>
          <w:sz w:val="28"/>
          <w:szCs w:val="28"/>
        </w:rPr>
        <w:tab/>
      </w:r>
      <w:r w:rsidRPr="00EF4C9C">
        <w:rPr>
          <w:sz w:val="28"/>
          <w:szCs w:val="28"/>
        </w:rPr>
        <w:tab/>
        <w:t>______________________________</w:t>
      </w:r>
    </w:p>
    <w:p w:rsidR="00805505" w:rsidRPr="00EF4C9C" w:rsidRDefault="00805505" w:rsidP="00805505">
      <w:pPr>
        <w:autoSpaceDE w:val="0"/>
        <w:autoSpaceDN w:val="0"/>
        <w:adjustRightInd w:val="0"/>
        <w:rPr>
          <w:sz w:val="28"/>
          <w:szCs w:val="28"/>
        </w:rPr>
      </w:pPr>
    </w:p>
    <w:p w:rsidR="00E521B8" w:rsidRPr="00EF4C9C" w:rsidRDefault="00805505" w:rsidP="00805505">
      <w:pPr>
        <w:rPr>
          <w:sz w:val="28"/>
          <w:szCs w:val="28"/>
        </w:rPr>
      </w:pPr>
      <w:r w:rsidRPr="00EF4C9C">
        <w:rPr>
          <w:sz w:val="28"/>
          <w:szCs w:val="28"/>
        </w:rPr>
        <w:t>Date</w:t>
      </w:r>
      <w:r w:rsidRPr="00EF4C9C">
        <w:rPr>
          <w:sz w:val="28"/>
          <w:szCs w:val="28"/>
        </w:rPr>
        <w:tab/>
      </w:r>
      <w:r w:rsidRPr="00EF4C9C">
        <w:rPr>
          <w:sz w:val="28"/>
          <w:szCs w:val="28"/>
        </w:rPr>
        <w:tab/>
      </w:r>
      <w:r w:rsidRPr="00EF4C9C">
        <w:rPr>
          <w:sz w:val="28"/>
          <w:szCs w:val="28"/>
        </w:rPr>
        <w:tab/>
      </w:r>
      <w:r w:rsidRPr="00EF4C9C">
        <w:rPr>
          <w:sz w:val="28"/>
          <w:szCs w:val="28"/>
        </w:rPr>
        <w:tab/>
        <w:t>______________________________</w:t>
      </w:r>
    </w:p>
    <w:sectPr w:rsidR="00E521B8" w:rsidRPr="00EF4C9C" w:rsidSect="00694AC6">
      <w:footerReference w:type="first" r:id="rId7"/>
      <w:pgSz w:w="11907" w:h="16839" w:code="9"/>
      <w:pgMar w:top="851" w:right="851" w:bottom="851" w:left="851" w:header="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F8" w:rsidRDefault="00F71BF8">
      <w:r>
        <w:separator/>
      </w:r>
    </w:p>
  </w:endnote>
  <w:endnote w:type="continuationSeparator" w:id="0">
    <w:p w:rsidR="00F71BF8" w:rsidRDefault="00F7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C6" w:rsidRPr="00B97EA1" w:rsidRDefault="00694AC6">
    <w:pPr>
      <w:tabs>
        <w:tab w:val="left" w:pos="1080"/>
      </w:tabs>
      <w:jc w:val="center"/>
      <w:rPr>
        <w:ins w:id="1" w:author="Woodhill Evangelical Church" w:date="2008-09-08T14:29:00Z"/>
        <w:rFonts w:ascii="Trebuchet MS" w:hAnsi="Trebuchet MS"/>
        <w:sz w:val="18"/>
        <w:szCs w:val="18"/>
      </w:rPr>
    </w:pPr>
    <w:ins w:id="2" w:author="Woodhill Evangelical Church" w:date="2008-09-08T14:29:00Z">
      <w:r w:rsidRPr="00B97EA1">
        <w:rPr>
          <w:rFonts w:ascii="Trebuchet MS" w:hAnsi="Trebuchet MS"/>
          <w:sz w:val="18"/>
          <w:szCs w:val="18"/>
        </w:rPr>
        <w:t xml:space="preserve">Woodhill Evangelical Church, 30 Wester Cleddens Road, Bishopbriggs, G64 2NH. </w:t>
      </w:r>
    </w:ins>
  </w:p>
  <w:p w:rsidR="00694AC6" w:rsidRPr="00B97EA1" w:rsidRDefault="00694AC6">
    <w:pPr>
      <w:tabs>
        <w:tab w:val="left" w:pos="1080"/>
      </w:tabs>
      <w:jc w:val="center"/>
      <w:rPr>
        <w:ins w:id="3" w:author="Woodhill Evangelical Church" w:date="2008-09-08T14:29:00Z"/>
        <w:rFonts w:ascii="Trebuchet MS" w:hAnsi="Trebuchet MS"/>
        <w:sz w:val="18"/>
        <w:szCs w:val="18"/>
      </w:rPr>
    </w:pPr>
    <w:smartTag w:uri="urn:schemas-microsoft-com:office:smarttags" w:element="PersonName">
      <w:smartTag w:uri="urn:schemas-microsoft-com:office:smarttags" w:element="place">
        <w:smartTag w:uri="urn:schemas-microsoft-com:office:smarttags" w:element="PlaceName">
          <w:ins w:id="4" w:author="Woodhill Evangelical Church" w:date="2008-09-08T14:29:00Z">
            <w:r w:rsidRPr="00B97EA1">
              <w:rPr>
                <w:rFonts w:ascii="Trebuchet MS" w:hAnsi="Trebuchet MS"/>
                <w:sz w:val="18"/>
                <w:szCs w:val="18"/>
              </w:rPr>
              <w:t>Woodhill</w:t>
            </w:r>
          </w:ins>
        </w:smartTag>
        <w:ins w:id="5" w:author="Woodhill Evangelical Church" w:date="2008-09-08T14:29:00Z">
          <w:r w:rsidRPr="00B97EA1">
            <w:rPr>
              <w:rFonts w:ascii="Trebuchet MS" w:hAnsi="Trebuchet MS"/>
              <w:sz w:val="18"/>
              <w:szCs w:val="18"/>
            </w:rPr>
            <w:t xml:space="preserve"> </w:t>
          </w:r>
          <w:smartTag w:uri="urn:schemas-microsoft-com:office:smarttags" w:element="PlaceName">
            <w:r w:rsidRPr="00B97EA1">
              <w:rPr>
                <w:rFonts w:ascii="Trebuchet MS" w:hAnsi="Trebuchet MS"/>
                <w:sz w:val="18"/>
                <w:szCs w:val="18"/>
              </w:rPr>
              <w:t>Evangelical</w:t>
            </w:r>
          </w:smartTag>
          <w:r w:rsidRPr="00B97EA1">
            <w:rPr>
              <w:rFonts w:ascii="Trebuchet MS" w:hAnsi="Trebuchet MS"/>
              <w:sz w:val="18"/>
              <w:szCs w:val="18"/>
            </w:rPr>
            <w:t xml:space="preserve"> </w:t>
          </w:r>
          <w:smartTag w:uri="urn:schemas-microsoft-com:office:smarttags" w:element="PlaceType">
            <w:r w:rsidRPr="00B97EA1">
              <w:rPr>
                <w:rFonts w:ascii="Trebuchet MS" w:hAnsi="Trebuchet MS"/>
                <w:sz w:val="18"/>
                <w:szCs w:val="18"/>
              </w:rPr>
              <w:t>Church</w:t>
            </w:r>
          </w:smartTag>
        </w:ins>
      </w:smartTag>
    </w:smartTag>
    <w:ins w:id="6" w:author="Woodhill Evangelical Church" w:date="2008-09-08T14:29:00Z">
      <w:r w:rsidRPr="00B97EA1">
        <w:rPr>
          <w:rFonts w:ascii="Trebuchet MS" w:hAnsi="Trebuchet MS"/>
          <w:sz w:val="18"/>
          <w:szCs w:val="18"/>
        </w:rPr>
        <w:t xml:space="preserve"> is a Charity registered in </w:t>
      </w:r>
      <w:smartTag w:uri="urn:schemas-microsoft-com:office:smarttags" w:element="country-region">
        <w:smartTag w:uri="urn:schemas-microsoft-com:office:smarttags" w:element="place">
          <w:r w:rsidRPr="00B97EA1">
            <w:rPr>
              <w:rFonts w:ascii="Trebuchet MS" w:hAnsi="Trebuchet MS"/>
              <w:sz w:val="18"/>
              <w:szCs w:val="18"/>
            </w:rPr>
            <w:t>Scotland</w:t>
          </w:r>
        </w:smartTag>
      </w:smartTag>
      <w:r w:rsidRPr="00B97EA1">
        <w:rPr>
          <w:rFonts w:ascii="Trebuchet MS" w:hAnsi="Trebuchet MS"/>
          <w:sz w:val="18"/>
          <w:szCs w:val="18"/>
        </w:rPr>
        <w:t xml:space="preserve">, number SC018514. </w:t>
      </w:r>
    </w:ins>
  </w:p>
  <w:p w:rsidR="00694AC6" w:rsidRPr="006E579E" w:rsidRDefault="00694AC6" w:rsidP="006E579E">
    <w:pPr>
      <w:tabs>
        <w:tab w:val="left" w:pos="1080"/>
      </w:tabs>
      <w:jc w:val="center"/>
      <w:rPr>
        <w:ins w:id="7" w:author="Woodhill Evangelical Church" w:date="2008-09-08T14:29:00Z"/>
        <w:rFonts w:ascii="Trebuchet MS" w:hAnsi="Trebuchet MS"/>
        <w:sz w:val="18"/>
        <w:szCs w:val="18"/>
      </w:rPr>
    </w:pPr>
    <w:ins w:id="8" w:author="Woodhill Evangelical Church" w:date="2008-09-08T14:29:00Z">
      <w:r w:rsidRPr="00B97EA1">
        <w:rPr>
          <w:rFonts w:ascii="Trebuchet MS" w:hAnsi="Trebuchet MS"/>
          <w:sz w:val="18"/>
          <w:szCs w:val="18"/>
        </w:rPr>
        <w:t>Tel 0141 772 4283</w:t>
      </w:r>
    </w:ins>
  </w:p>
  <w:p w:rsidR="00694AC6" w:rsidRDefault="00694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F8" w:rsidRDefault="00F71BF8">
      <w:r>
        <w:separator/>
      </w:r>
    </w:p>
  </w:footnote>
  <w:footnote w:type="continuationSeparator" w:id="0">
    <w:p w:rsidR="00F71BF8" w:rsidRDefault="00F71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0A"/>
    <w:rsid w:val="000A1599"/>
    <w:rsid w:val="00194F9A"/>
    <w:rsid w:val="00293E56"/>
    <w:rsid w:val="002E6112"/>
    <w:rsid w:val="00592943"/>
    <w:rsid w:val="005F5453"/>
    <w:rsid w:val="00694AC6"/>
    <w:rsid w:val="006E579E"/>
    <w:rsid w:val="00805505"/>
    <w:rsid w:val="00951F17"/>
    <w:rsid w:val="0097442B"/>
    <w:rsid w:val="00AA4129"/>
    <w:rsid w:val="00B73840"/>
    <w:rsid w:val="00B93388"/>
    <w:rsid w:val="00B97EA1"/>
    <w:rsid w:val="00C84C0A"/>
    <w:rsid w:val="00D92B04"/>
    <w:rsid w:val="00E521B8"/>
    <w:rsid w:val="00EF4C9C"/>
    <w:rsid w:val="00F462C7"/>
    <w:rsid w:val="00F7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93E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51F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1F17"/>
    <w:pPr>
      <w:tabs>
        <w:tab w:val="center" w:pos="4153"/>
        <w:tab w:val="right" w:pos="8306"/>
      </w:tabs>
    </w:pPr>
  </w:style>
  <w:style w:type="character" w:styleId="Hyperlink">
    <w:name w:val="Hyperlink"/>
    <w:rsid w:val="00951F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93E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51F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1F17"/>
    <w:pPr>
      <w:tabs>
        <w:tab w:val="center" w:pos="4153"/>
        <w:tab w:val="right" w:pos="8306"/>
      </w:tabs>
    </w:pPr>
  </w:style>
  <w:style w:type="character" w:styleId="Hyperlink">
    <w:name w:val="Hyperlink"/>
    <w:rsid w:val="00951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Parade Accounting Services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Kenney</dc:creator>
  <cp:keywords/>
  <dc:description/>
  <cp:lastModifiedBy>Douglas Kenney</cp:lastModifiedBy>
  <cp:revision>2</cp:revision>
  <cp:lastPrinted>2014-03-16T17:27:00Z</cp:lastPrinted>
  <dcterms:created xsi:type="dcterms:W3CDTF">2016-03-09T10:11:00Z</dcterms:created>
  <dcterms:modified xsi:type="dcterms:W3CDTF">2016-03-09T10:11:00Z</dcterms:modified>
</cp:coreProperties>
</file>